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BCB5" w14:textId="77777777" w:rsidR="001A3A8F" w:rsidRDefault="001A3A8F" w:rsidP="001A3A8F">
      <w:pPr>
        <w:jc w:val="right"/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　　月　　日</w:t>
      </w:r>
    </w:p>
    <w:p w14:paraId="07605BC7" w14:textId="77777777" w:rsidR="001A3A8F" w:rsidRDefault="001A3A8F" w:rsidP="001A3A8F">
      <w:pPr>
        <w:jc w:val="right"/>
        <w:rPr>
          <w:lang w:eastAsia="zh-TW"/>
        </w:rPr>
      </w:pPr>
    </w:p>
    <w:p w14:paraId="16AD83B0" w14:textId="77777777" w:rsidR="001A3A8F" w:rsidRPr="001E255D" w:rsidRDefault="001A3A8F" w:rsidP="001A3A8F">
      <w:pPr>
        <w:jc w:val="center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u w:val="single"/>
          <w:lang w:eastAsia="zh-TW"/>
        </w:rPr>
        <w:t xml:space="preserve">　　　　</w:t>
      </w:r>
      <w:r w:rsidRPr="001E255D">
        <w:rPr>
          <w:rFonts w:hint="eastAsia"/>
          <w:sz w:val="32"/>
          <w:szCs w:val="32"/>
          <w:lang w:eastAsia="zh-TW"/>
        </w:rPr>
        <w:t>年度　研究助成報告書</w:t>
      </w:r>
    </w:p>
    <w:p w14:paraId="19A1B8BA" w14:textId="77777777" w:rsidR="001A3A8F" w:rsidRPr="001E255D" w:rsidRDefault="001A3A8F" w:rsidP="001A3A8F">
      <w:pPr>
        <w:rPr>
          <w:szCs w:val="21"/>
          <w:lang w:eastAsia="zh-TW"/>
        </w:rPr>
      </w:pPr>
    </w:p>
    <w:p w14:paraId="6C387D7A" w14:textId="77777777" w:rsidR="001A3A8F" w:rsidRPr="001E255D" w:rsidRDefault="001A3A8F" w:rsidP="001A3A8F">
      <w:pPr>
        <w:rPr>
          <w:szCs w:val="21"/>
          <w:lang w:eastAsia="zh-TW"/>
        </w:rPr>
      </w:pPr>
    </w:p>
    <w:p w14:paraId="4E329D37" w14:textId="77777777" w:rsidR="001A3A8F" w:rsidRPr="001E255D" w:rsidRDefault="001A3A8F" w:rsidP="001A3A8F">
      <w:pPr>
        <w:rPr>
          <w:sz w:val="22"/>
          <w:lang w:eastAsia="zh-TW"/>
        </w:rPr>
      </w:pPr>
      <w:r w:rsidRPr="001E255D">
        <w:rPr>
          <w:rFonts w:hint="eastAsia"/>
          <w:sz w:val="22"/>
          <w:lang w:eastAsia="zh-TW"/>
        </w:rPr>
        <w:t>日本保育者養成教育学会</w:t>
      </w:r>
    </w:p>
    <w:p w14:paraId="06C63667" w14:textId="3A70598B" w:rsidR="001A3A8F" w:rsidRPr="001E255D" w:rsidRDefault="001A3A8F" w:rsidP="001A3A8F">
      <w:pPr>
        <w:ind w:firstLineChars="100" w:firstLine="220"/>
        <w:rPr>
          <w:sz w:val="22"/>
          <w:lang w:eastAsia="zh-TW"/>
        </w:rPr>
      </w:pPr>
      <w:r w:rsidRPr="001E255D">
        <w:rPr>
          <w:rFonts w:hint="eastAsia"/>
          <w:sz w:val="22"/>
          <w:lang w:eastAsia="zh-TW"/>
        </w:rPr>
        <w:t xml:space="preserve">会　</w:t>
      </w:r>
      <w:r w:rsidR="001E255D">
        <w:rPr>
          <w:rFonts w:hint="eastAsia"/>
          <w:sz w:val="22"/>
          <w:lang w:eastAsia="zh-TW"/>
        </w:rPr>
        <w:t>長　　石川　昭義</w:t>
      </w:r>
      <w:r w:rsidRPr="001E255D">
        <w:rPr>
          <w:rFonts w:hint="eastAsia"/>
          <w:sz w:val="22"/>
          <w:lang w:eastAsia="zh-TW"/>
        </w:rPr>
        <w:t xml:space="preserve">　様</w:t>
      </w:r>
    </w:p>
    <w:p w14:paraId="7D21C4B6" w14:textId="77777777" w:rsidR="001A3A8F" w:rsidRPr="001E255D" w:rsidRDefault="001A3A8F" w:rsidP="001A3A8F">
      <w:pPr>
        <w:rPr>
          <w:sz w:val="22"/>
          <w:lang w:eastAsia="zh-TW"/>
        </w:rPr>
      </w:pPr>
    </w:p>
    <w:p w14:paraId="13847C45" w14:textId="77777777" w:rsidR="001A3A8F" w:rsidRPr="001E255D" w:rsidRDefault="001A3A8F" w:rsidP="001A3A8F">
      <w:pPr>
        <w:rPr>
          <w:sz w:val="22"/>
          <w:lang w:eastAsia="zh-TW"/>
        </w:rPr>
      </w:pPr>
    </w:p>
    <w:p w14:paraId="5CA02A2C" w14:textId="77777777" w:rsidR="001A3A8F" w:rsidRPr="001E255D" w:rsidRDefault="001A3A8F" w:rsidP="001A3A8F">
      <w:pPr>
        <w:ind w:firstLineChars="2000" w:firstLine="4400"/>
        <w:rPr>
          <w:sz w:val="22"/>
          <w:lang w:eastAsia="zh-TW"/>
        </w:rPr>
      </w:pPr>
      <w:r w:rsidRPr="001E255D">
        <w:rPr>
          <w:rFonts w:hint="eastAsia"/>
          <w:sz w:val="22"/>
          <w:lang w:eastAsia="zh-TW"/>
        </w:rPr>
        <w:t>申請者（研究代表者）</w:t>
      </w:r>
    </w:p>
    <w:p w14:paraId="077EC24A" w14:textId="77777777" w:rsidR="001A3A8F" w:rsidRPr="001E255D" w:rsidRDefault="001A3A8F" w:rsidP="001A3A8F">
      <w:pPr>
        <w:ind w:firstLineChars="2000" w:firstLine="4400"/>
        <w:rPr>
          <w:sz w:val="22"/>
          <w:lang w:eastAsia="zh-TW"/>
        </w:rPr>
      </w:pPr>
    </w:p>
    <w:p w14:paraId="24F03E5E" w14:textId="77777777" w:rsidR="001A3A8F" w:rsidRPr="001E255D" w:rsidRDefault="001A3A8F" w:rsidP="001A3A8F">
      <w:pPr>
        <w:spacing w:line="360" w:lineRule="auto"/>
        <w:ind w:firstLineChars="2200" w:firstLine="4840"/>
        <w:rPr>
          <w:sz w:val="22"/>
          <w:u w:val="single"/>
          <w:lang w:eastAsia="zh-TW"/>
        </w:rPr>
      </w:pPr>
      <w:r w:rsidRPr="001E255D">
        <w:rPr>
          <w:rFonts w:hint="eastAsia"/>
          <w:sz w:val="22"/>
          <w:lang w:eastAsia="zh-TW"/>
        </w:rPr>
        <w:t>所　属</w:t>
      </w:r>
      <w:r w:rsidRPr="001E255D">
        <w:rPr>
          <w:rFonts w:hint="eastAsia"/>
          <w:sz w:val="22"/>
          <w:u w:val="single"/>
          <w:lang w:eastAsia="zh-TW"/>
        </w:rPr>
        <w:t xml:space="preserve">　　　　　　　　　　　　　　　　　　</w:t>
      </w:r>
    </w:p>
    <w:p w14:paraId="2F955971" w14:textId="77777777" w:rsidR="001A3A8F" w:rsidRPr="001E255D" w:rsidRDefault="001A3A8F" w:rsidP="006713FD">
      <w:pPr>
        <w:spacing w:line="360" w:lineRule="auto"/>
        <w:rPr>
          <w:sz w:val="22"/>
          <w:lang w:eastAsia="zh-TW"/>
        </w:rPr>
      </w:pPr>
    </w:p>
    <w:p w14:paraId="0F950DDC" w14:textId="77777777" w:rsidR="001A3A8F" w:rsidRPr="001E255D" w:rsidRDefault="001A3A8F" w:rsidP="001A3A8F">
      <w:pPr>
        <w:spacing w:line="360" w:lineRule="auto"/>
        <w:ind w:firstLineChars="2200" w:firstLine="4840"/>
        <w:rPr>
          <w:sz w:val="22"/>
          <w:u w:val="single"/>
        </w:rPr>
      </w:pPr>
      <w:r w:rsidRPr="001E255D">
        <w:rPr>
          <w:rFonts w:hint="eastAsia"/>
          <w:sz w:val="22"/>
        </w:rPr>
        <w:t>氏　名</w:t>
      </w:r>
      <w:r w:rsidRPr="001E255D">
        <w:rPr>
          <w:rFonts w:hint="eastAsia"/>
          <w:sz w:val="22"/>
          <w:u w:val="single"/>
        </w:rPr>
        <w:t xml:space="preserve">　　　　　　　　　　　　　　　　</w:t>
      </w:r>
      <w:r w:rsidRPr="001E255D">
        <w:rPr>
          <w:rFonts w:hint="eastAsia"/>
          <w:sz w:val="18"/>
          <w:szCs w:val="18"/>
          <w:u w:val="single"/>
        </w:rPr>
        <w:t>印</w:t>
      </w:r>
    </w:p>
    <w:p w14:paraId="6441612C" w14:textId="77777777" w:rsidR="001A3A8F" w:rsidRPr="001E255D" w:rsidRDefault="001A3A8F" w:rsidP="001A3A8F">
      <w:pPr>
        <w:ind w:firstLineChars="2200" w:firstLine="4620"/>
        <w:rPr>
          <w:szCs w:val="21"/>
          <w:u w:val="single"/>
        </w:rPr>
      </w:pPr>
    </w:p>
    <w:p w14:paraId="3B39D44A" w14:textId="77777777" w:rsidR="001A3A8F" w:rsidRPr="001E255D" w:rsidRDefault="001A3A8F" w:rsidP="001A3A8F">
      <w:pPr>
        <w:rPr>
          <w:szCs w:val="21"/>
        </w:rPr>
      </w:pPr>
    </w:p>
    <w:p w14:paraId="3491E5AA" w14:textId="77777777" w:rsidR="001A3A8F" w:rsidRPr="001E255D" w:rsidRDefault="001A3A8F" w:rsidP="001A3A8F">
      <w:pPr>
        <w:rPr>
          <w:rFonts w:asciiTheme="minorEastAsia" w:hAnsiTheme="minorEastAsia"/>
          <w:sz w:val="22"/>
        </w:rPr>
      </w:pPr>
    </w:p>
    <w:p w14:paraId="5C2468DF" w14:textId="77777777" w:rsidR="001A3A8F" w:rsidRPr="001E255D" w:rsidRDefault="001A3A8F" w:rsidP="001A3A8F">
      <w:pPr>
        <w:jc w:val="left"/>
        <w:rPr>
          <w:rFonts w:asciiTheme="minorEastAsia" w:hAnsiTheme="minorEastAsia"/>
          <w:sz w:val="22"/>
          <w:lang w:eastAsia="zh-TW"/>
        </w:rPr>
      </w:pPr>
      <w:r w:rsidRPr="001E255D">
        <w:rPr>
          <w:rFonts w:asciiTheme="minorEastAsia" w:hAnsiTheme="minorEastAsia" w:hint="eastAsia"/>
          <w:sz w:val="22"/>
          <w:lang w:eastAsia="zh-TW"/>
        </w:rPr>
        <w:t>１．研究課題</w:t>
      </w:r>
    </w:p>
    <w:p w14:paraId="7BD8231A" w14:textId="77777777" w:rsidR="001A3A8F" w:rsidRPr="001E255D" w:rsidRDefault="001A3A8F" w:rsidP="001A3A8F">
      <w:pPr>
        <w:jc w:val="left"/>
        <w:rPr>
          <w:rFonts w:asciiTheme="minorEastAsia" w:hAnsiTheme="minorEastAsia"/>
          <w:sz w:val="22"/>
          <w:lang w:eastAsia="zh-TW"/>
        </w:rPr>
      </w:pPr>
    </w:p>
    <w:p w14:paraId="2DC79275" w14:textId="77777777" w:rsidR="001A3A8F" w:rsidRPr="001E255D" w:rsidRDefault="001A3A8F" w:rsidP="001A3A8F">
      <w:pPr>
        <w:jc w:val="left"/>
        <w:rPr>
          <w:rFonts w:asciiTheme="minorEastAsia" w:hAnsiTheme="minorEastAsia"/>
          <w:sz w:val="22"/>
          <w:u w:val="single"/>
          <w:lang w:eastAsia="zh-TW"/>
        </w:rPr>
      </w:pPr>
      <w:r w:rsidRPr="001E255D">
        <w:rPr>
          <w:rFonts w:asciiTheme="minorEastAsia" w:hAnsiTheme="minorEastAsia" w:hint="eastAsia"/>
          <w:sz w:val="22"/>
          <w:u w:val="single"/>
          <w:lang w:eastAsia="zh-TW"/>
        </w:rPr>
        <w:t xml:space="preserve">　　　　　　　　　　　　　　　　　　　　　　　　　　　　　　　　　　　　　　　</w:t>
      </w:r>
      <w:r w:rsidR="006713FD" w:rsidRPr="001E255D">
        <w:rPr>
          <w:rFonts w:asciiTheme="minorEastAsia" w:hAnsiTheme="minorEastAsia" w:hint="eastAsia"/>
          <w:sz w:val="22"/>
          <w:u w:val="single"/>
          <w:lang w:eastAsia="zh-TW"/>
        </w:rPr>
        <w:t xml:space="preserve">　　　　</w:t>
      </w:r>
    </w:p>
    <w:p w14:paraId="5C4A6FA3" w14:textId="77777777" w:rsidR="001A3A8F" w:rsidRPr="001E255D" w:rsidRDefault="001A3A8F" w:rsidP="001A3A8F">
      <w:pPr>
        <w:jc w:val="left"/>
        <w:rPr>
          <w:rFonts w:asciiTheme="minorEastAsia" w:hAnsiTheme="minorEastAsia"/>
          <w:sz w:val="22"/>
          <w:u w:val="single"/>
          <w:lang w:eastAsia="zh-TW"/>
        </w:rPr>
      </w:pPr>
    </w:p>
    <w:p w14:paraId="2EA9B7F4" w14:textId="77777777" w:rsidR="001A3A8F" w:rsidRPr="001E255D" w:rsidRDefault="001A3A8F" w:rsidP="001A3A8F">
      <w:pPr>
        <w:jc w:val="left"/>
        <w:rPr>
          <w:rFonts w:asciiTheme="minorEastAsia" w:hAnsiTheme="minorEastAsia"/>
          <w:sz w:val="22"/>
          <w:lang w:eastAsia="zh-TW"/>
        </w:rPr>
      </w:pPr>
      <w:r w:rsidRPr="001E255D">
        <w:rPr>
          <w:rFonts w:asciiTheme="minorEastAsia" w:hAnsiTheme="minorEastAsia" w:hint="eastAsia"/>
          <w:sz w:val="22"/>
          <w:lang w:eastAsia="zh-TW"/>
        </w:rPr>
        <w:t>２．決算額（助成額）</w:t>
      </w:r>
    </w:p>
    <w:p w14:paraId="4002C928" w14:textId="77777777" w:rsidR="006713FD" w:rsidRPr="001E255D" w:rsidRDefault="006713FD" w:rsidP="001A3A8F">
      <w:pPr>
        <w:jc w:val="left"/>
        <w:rPr>
          <w:rFonts w:ascii="ＭＳ Ｐゴシック" w:eastAsia="ＭＳ Ｐゴシック" w:hAnsi="ＭＳ Ｐゴシック"/>
          <w:sz w:val="22"/>
        </w:rPr>
      </w:pPr>
      <w:r w:rsidRPr="001E255D">
        <w:rPr>
          <w:rFonts w:ascii="ＭＳ Ｐゴシック" w:eastAsia="ＭＳ Ｐゴシック" w:hAnsi="ＭＳ Ｐゴシック" w:hint="eastAsia"/>
          <w:sz w:val="22"/>
        </w:rPr>
        <w:t>＊詳細は様式3に別記</w:t>
      </w:r>
    </w:p>
    <w:p w14:paraId="45EBE23E" w14:textId="77777777" w:rsidR="001A3A8F" w:rsidRPr="001E255D" w:rsidRDefault="001A3A8F" w:rsidP="001A3A8F">
      <w:pPr>
        <w:jc w:val="left"/>
        <w:rPr>
          <w:rFonts w:asciiTheme="minorEastAsia" w:hAnsiTheme="minorEastAsia"/>
          <w:sz w:val="22"/>
        </w:rPr>
      </w:pPr>
    </w:p>
    <w:p w14:paraId="05532EC8" w14:textId="77777777" w:rsidR="001A3A8F" w:rsidRPr="001E255D" w:rsidRDefault="001A3A8F" w:rsidP="001A3A8F">
      <w:pPr>
        <w:ind w:firstLineChars="700" w:firstLine="1540"/>
        <w:jc w:val="left"/>
        <w:rPr>
          <w:rFonts w:asciiTheme="minorEastAsia" w:hAnsiTheme="minorEastAsia"/>
          <w:sz w:val="22"/>
        </w:rPr>
      </w:pPr>
      <w:r w:rsidRPr="001E255D">
        <w:rPr>
          <w:rFonts w:asciiTheme="minorEastAsia" w:hAnsiTheme="minorEastAsia" w:hint="eastAsia"/>
          <w:sz w:val="22"/>
          <w:u w:val="single"/>
        </w:rPr>
        <w:t xml:space="preserve">　　金　　　　　　　　　　　　　千円（助成額　　　　　　　　　　　　）</w:t>
      </w:r>
      <w:r w:rsidR="006713FD" w:rsidRPr="001E255D">
        <w:rPr>
          <w:rFonts w:asciiTheme="minorEastAsia" w:hAnsiTheme="minorEastAsia" w:hint="eastAsia"/>
          <w:sz w:val="22"/>
          <w:u w:val="single"/>
        </w:rPr>
        <w:t xml:space="preserve">　</w:t>
      </w:r>
    </w:p>
    <w:p w14:paraId="6336625B" w14:textId="77777777" w:rsidR="001A3A8F" w:rsidRPr="001E255D" w:rsidRDefault="001A3A8F" w:rsidP="001A3A8F">
      <w:pPr>
        <w:rPr>
          <w:rFonts w:asciiTheme="minorEastAsia" w:hAnsiTheme="minorEastAsia"/>
          <w:sz w:val="22"/>
        </w:rPr>
      </w:pPr>
    </w:p>
    <w:p w14:paraId="386823A3" w14:textId="77777777" w:rsidR="001A3A8F" w:rsidRPr="001E255D" w:rsidRDefault="006713FD" w:rsidP="001A3A8F">
      <w:pPr>
        <w:rPr>
          <w:rFonts w:asciiTheme="minorEastAsia" w:hAnsiTheme="minorEastAsia"/>
          <w:sz w:val="22"/>
        </w:rPr>
      </w:pPr>
      <w:r w:rsidRPr="001E255D">
        <w:rPr>
          <w:rFonts w:asciiTheme="minorEastAsia" w:hAnsiTheme="minorEastAsia" w:hint="eastAsia"/>
          <w:sz w:val="22"/>
        </w:rPr>
        <w:t>３．共同研究者（所属）</w:t>
      </w:r>
    </w:p>
    <w:p w14:paraId="0E2BF13F" w14:textId="77777777" w:rsidR="006713FD" w:rsidRPr="001E255D" w:rsidRDefault="006713FD" w:rsidP="006713FD">
      <w:pPr>
        <w:jc w:val="left"/>
        <w:rPr>
          <w:rFonts w:asciiTheme="minorEastAsia" w:hAnsiTheme="minorEastAsia"/>
          <w:sz w:val="22"/>
        </w:rPr>
      </w:pPr>
    </w:p>
    <w:p w14:paraId="46D2A6DF" w14:textId="77777777" w:rsidR="006713FD" w:rsidRPr="001E255D" w:rsidRDefault="006713FD" w:rsidP="006713FD">
      <w:pPr>
        <w:jc w:val="left"/>
        <w:rPr>
          <w:rFonts w:asciiTheme="minorEastAsia" w:hAnsiTheme="minorEastAsia"/>
          <w:sz w:val="22"/>
          <w:u w:val="single"/>
        </w:rPr>
      </w:pPr>
      <w:r w:rsidRPr="001E255D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1A58A091" w14:textId="77777777" w:rsidR="001A3A8F" w:rsidRPr="001E255D" w:rsidRDefault="001A3A8F" w:rsidP="001A3A8F">
      <w:pPr>
        <w:rPr>
          <w:rFonts w:asciiTheme="minorEastAsia" w:hAnsiTheme="minorEastAsia"/>
        </w:rPr>
      </w:pPr>
    </w:p>
    <w:p w14:paraId="55148F33" w14:textId="77777777" w:rsidR="006713FD" w:rsidRPr="001E255D" w:rsidRDefault="006713FD" w:rsidP="006713FD">
      <w:pPr>
        <w:jc w:val="left"/>
        <w:rPr>
          <w:rFonts w:asciiTheme="minorEastAsia" w:hAnsiTheme="minorEastAsia"/>
          <w:sz w:val="22"/>
          <w:u w:val="single"/>
        </w:rPr>
      </w:pPr>
      <w:r w:rsidRPr="001E255D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14:paraId="10C67E08" w14:textId="77777777" w:rsidR="001A3A8F" w:rsidRPr="001E255D" w:rsidRDefault="001A3A8F" w:rsidP="001A3A8F">
      <w:pPr>
        <w:rPr>
          <w:rFonts w:asciiTheme="minorEastAsia" w:hAnsiTheme="minorEastAsia"/>
        </w:rPr>
      </w:pPr>
    </w:p>
    <w:p w14:paraId="29DDBEF7" w14:textId="44DC461C" w:rsidR="006713FD" w:rsidRPr="001E255D" w:rsidRDefault="006713FD">
      <w:pPr>
        <w:widowControl/>
        <w:jc w:val="left"/>
        <w:rPr>
          <w:ins w:id="0" w:author="大橋 喜美子" w:date="2022-01-24T21:15:00Z"/>
          <w:rFonts w:asciiTheme="minorEastAsia" w:hAnsiTheme="minorEastAsia"/>
          <w:sz w:val="22"/>
        </w:rPr>
      </w:pPr>
      <w:r w:rsidRPr="001E255D">
        <w:rPr>
          <w:rFonts w:asciiTheme="minorEastAsia" w:hAnsiTheme="minorEastAsia"/>
          <w:sz w:val="22"/>
        </w:rPr>
        <w:br w:type="page"/>
      </w:r>
    </w:p>
    <w:p w14:paraId="3AF3DD34" w14:textId="78859372" w:rsidR="001A3A8F" w:rsidRPr="001E255D" w:rsidRDefault="006713FD" w:rsidP="00C018D7">
      <w:pPr>
        <w:ind w:left="440" w:hangingChars="200" w:hanging="440"/>
        <w:rPr>
          <w:rFonts w:asciiTheme="minorEastAsia" w:hAnsiTheme="minorEastAsia"/>
          <w:sz w:val="22"/>
        </w:rPr>
      </w:pPr>
      <w:r w:rsidRPr="001E255D">
        <w:rPr>
          <w:rFonts w:asciiTheme="minorEastAsia" w:hAnsiTheme="minorEastAsia" w:hint="eastAsia"/>
          <w:sz w:val="22"/>
        </w:rPr>
        <w:lastRenderedPageBreak/>
        <w:t>４．</w:t>
      </w:r>
      <w:r w:rsidR="001A3A8F" w:rsidRPr="001E255D">
        <w:rPr>
          <w:rFonts w:asciiTheme="minorEastAsia" w:hAnsiTheme="minorEastAsia" w:hint="eastAsia"/>
          <w:sz w:val="22"/>
        </w:rPr>
        <w:t>研究</w:t>
      </w:r>
      <w:r w:rsidR="00BA0407" w:rsidRPr="001E255D">
        <w:rPr>
          <w:rFonts w:asciiTheme="minorEastAsia" w:hAnsiTheme="minorEastAsia" w:hint="eastAsia"/>
          <w:sz w:val="22"/>
        </w:rPr>
        <w:t>報告書の</w:t>
      </w:r>
      <w:r w:rsidR="001A3A8F" w:rsidRPr="001E255D">
        <w:rPr>
          <w:rFonts w:asciiTheme="minorEastAsia" w:hAnsiTheme="minorEastAsia" w:hint="eastAsia"/>
          <w:sz w:val="22"/>
        </w:rPr>
        <w:t>具体的な</w:t>
      </w:r>
      <w:r w:rsidR="00BA0407" w:rsidRPr="001E255D">
        <w:rPr>
          <w:rFonts w:asciiTheme="minorEastAsia" w:hAnsiTheme="minorEastAsia" w:hint="eastAsia"/>
          <w:sz w:val="22"/>
        </w:rPr>
        <w:t>記載</w:t>
      </w:r>
      <w:r w:rsidR="001A3A8F" w:rsidRPr="001E255D">
        <w:rPr>
          <w:rFonts w:asciiTheme="minorEastAsia" w:hAnsiTheme="minorEastAsia" w:hint="eastAsia"/>
          <w:sz w:val="22"/>
        </w:rPr>
        <w:t>内容</w:t>
      </w:r>
      <w:r w:rsidR="00BA0407" w:rsidRPr="001E255D">
        <w:rPr>
          <w:rFonts w:asciiTheme="minorEastAsia" w:hAnsiTheme="minorEastAsia" w:hint="eastAsia"/>
          <w:sz w:val="22"/>
        </w:rPr>
        <w:t xml:space="preserve">　下記の事項を参考にし</w:t>
      </w:r>
      <w:r w:rsidR="001E255D">
        <w:rPr>
          <w:rFonts w:asciiTheme="minorEastAsia" w:hAnsiTheme="minorEastAsia" w:hint="eastAsia"/>
          <w:sz w:val="22"/>
        </w:rPr>
        <w:t>て、</w:t>
      </w:r>
      <w:r w:rsidR="001E255D">
        <w:rPr>
          <w:rFonts w:ascii="Century" w:hAnsi="Century" w:cs="Century" w:hint="eastAsia"/>
          <w:szCs w:val="21"/>
        </w:rPr>
        <w:t>A4</w:t>
      </w:r>
      <w:r w:rsidR="001E255D">
        <w:rPr>
          <w:rFonts w:ascii="Century" w:hAnsi="Century" w:cs="Century" w:hint="eastAsia"/>
          <w:szCs w:val="21"/>
        </w:rPr>
        <w:t>判用紙</w:t>
      </w:r>
      <w:r w:rsidR="001E255D">
        <w:rPr>
          <w:rFonts w:ascii="Century" w:hAnsi="Century" w:cs="Century" w:hint="eastAsia"/>
          <w:szCs w:val="21"/>
        </w:rPr>
        <w:t>1</w:t>
      </w:r>
      <w:r w:rsidR="00BA0407" w:rsidRPr="001E255D">
        <w:rPr>
          <w:rFonts w:ascii="Century" w:hAnsi="Century" w:cs="Century"/>
          <w:szCs w:val="21"/>
        </w:rPr>
        <w:t>0</w:t>
      </w:r>
      <w:r w:rsidR="00BA0407" w:rsidRPr="001E255D">
        <w:rPr>
          <w:rFonts w:ascii="Century" w:hAnsi="Century"/>
          <w:szCs w:val="21"/>
        </w:rPr>
        <w:t>頁以内</w:t>
      </w:r>
      <w:r w:rsidR="00BA0407" w:rsidRPr="001E255D">
        <w:rPr>
          <w:rFonts w:ascii="Century" w:hAnsi="Century" w:hint="eastAsia"/>
          <w:szCs w:val="21"/>
        </w:rPr>
        <w:t>で報告書をまとめること。</w:t>
      </w:r>
    </w:p>
    <w:p w14:paraId="3879D4B4" w14:textId="77777777" w:rsidR="00BA0407" w:rsidRPr="001E255D" w:rsidRDefault="00BA0407" w:rsidP="006713FD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57BA1C37" w14:textId="77777777" w:rsidR="00BA0407" w:rsidRPr="001E255D" w:rsidRDefault="00BA0407" w:rsidP="001A3A8F">
      <w:pPr>
        <w:rPr>
          <w:rFonts w:asciiTheme="minorEastAsia" w:hAnsiTheme="minorEastAsia"/>
        </w:rPr>
      </w:pPr>
      <w:r w:rsidRPr="001E255D">
        <w:rPr>
          <w:rFonts w:asciiTheme="minorEastAsia" w:hAnsiTheme="minorEastAsia" w:hint="eastAsia"/>
        </w:rPr>
        <w:t>１）本文　次の項目を参考に作成すること。</w:t>
      </w:r>
    </w:p>
    <w:p w14:paraId="418CA41F" w14:textId="6D0E3F57" w:rsidR="001A3A8F" w:rsidRPr="001E255D" w:rsidRDefault="001A3A8F" w:rsidP="00C018D7">
      <w:pPr>
        <w:ind w:firstLineChars="100" w:firstLine="210"/>
        <w:rPr>
          <w:rFonts w:asciiTheme="minorEastAsia" w:hAnsiTheme="minorEastAsia"/>
        </w:rPr>
      </w:pPr>
      <w:r w:rsidRPr="001E255D">
        <w:rPr>
          <w:rFonts w:asciiTheme="minorEastAsia" w:hAnsiTheme="minorEastAsia" w:hint="eastAsia"/>
        </w:rPr>
        <w:t>Ⅰ.</w:t>
      </w:r>
      <w:ins w:id="1" w:author="石川昭義" w:date="2022-02-25T19:53:00Z">
        <w:r w:rsidR="001A4A8E" w:rsidRPr="001E255D">
          <w:rPr>
            <w:rFonts w:asciiTheme="minorEastAsia" w:hAnsiTheme="minorEastAsia"/>
          </w:rPr>
          <w:t xml:space="preserve"> </w:t>
        </w:r>
      </w:ins>
      <w:r w:rsidRPr="001E255D">
        <w:rPr>
          <w:rFonts w:asciiTheme="minorEastAsia" w:hAnsiTheme="minorEastAsia" w:hint="eastAsia"/>
        </w:rPr>
        <w:t>研究の動機と研究目的</w:t>
      </w:r>
    </w:p>
    <w:p w14:paraId="31F77BEB" w14:textId="60F08E00" w:rsidR="001A3A8F" w:rsidRPr="001E255D" w:rsidRDefault="001A3A8F" w:rsidP="00C018D7">
      <w:pPr>
        <w:ind w:firstLineChars="100" w:firstLine="210"/>
        <w:rPr>
          <w:rFonts w:asciiTheme="minorEastAsia" w:hAnsiTheme="minorEastAsia"/>
          <w:lang w:eastAsia="zh-TW"/>
        </w:rPr>
      </w:pPr>
      <w:r w:rsidRPr="001E255D">
        <w:rPr>
          <w:rFonts w:asciiTheme="minorEastAsia" w:hAnsiTheme="minorEastAsia" w:hint="eastAsia"/>
          <w:lang w:eastAsia="zh-TW"/>
        </w:rPr>
        <w:t>Ⅱ. 研究方法</w:t>
      </w:r>
    </w:p>
    <w:p w14:paraId="551E3E8E" w14:textId="07846F05" w:rsidR="001A3A8F" w:rsidRPr="001E255D" w:rsidRDefault="001A3A8F" w:rsidP="00C018D7">
      <w:pPr>
        <w:ind w:firstLineChars="100" w:firstLine="210"/>
        <w:rPr>
          <w:rFonts w:asciiTheme="minorEastAsia" w:hAnsiTheme="minorEastAsia"/>
          <w:lang w:eastAsia="zh-TW"/>
        </w:rPr>
      </w:pPr>
      <w:r w:rsidRPr="001E255D">
        <w:rPr>
          <w:rFonts w:asciiTheme="minorEastAsia" w:hAnsiTheme="minorEastAsia" w:hint="eastAsia"/>
          <w:lang w:eastAsia="zh-TW"/>
        </w:rPr>
        <w:t>Ⅲ. 結果</w:t>
      </w:r>
    </w:p>
    <w:p w14:paraId="725B0D5A" w14:textId="7EA3BE32" w:rsidR="001A3A8F" w:rsidRPr="001E255D" w:rsidRDefault="001A3A8F" w:rsidP="00C018D7">
      <w:pPr>
        <w:ind w:firstLineChars="100" w:firstLine="210"/>
        <w:rPr>
          <w:rFonts w:asciiTheme="minorEastAsia" w:hAnsiTheme="minorEastAsia"/>
          <w:lang w:eastAsia="zh-TW"/>
        </w:rPr>
      </w:pPr>
      <w:r w:rsidRPr="001E255D">
        <w:rPr>
          <w:rFonts w:asciiTheme="minorEastAsia" w:hAnsiTheme="minorEastAsia" w:hint="eastAsia"/>
          <w:lang w:eastAsia="zh-TW"/>
        </w:rPr>
        <w:t>Ⅳ. 考察</w:t>
      </w:r>
    </w:p>
    <w:p w14:paraId="2A1C324D" w14:textId="77777777" w:rsidR="001A3A8F" w:rsidRPr="001E255D" w:rsidRDefault="001A3A8F" w:rsidP="00C018D7">
      <w:pPr>
        <w:ind w:firstLineChars="100" w:firstLine="210"/>
        <w:rPr>
          <w:rFonts w:asciiTheme="minorEastAsia" w:hAnsiTheme="minorEastAsia"/>
        </w:rPr>
      </w:pPr>
      <w:r w:rsidRPr="001E255D">
        <w:rPr>
          <w:rFonts w:asciiTheme="minorEastAsia" w:hAnsiTheme="minorEastAsia" w:hint="eastAsia"/>
        </w:rPr>
        <w:t>Ⅴ．本研究の限界と今後の課題</w:t>
      </w:r>
    </w:p>
    <w:p w14:paraId="412EB194" w14:textId="6AC48AE2" w:rsidR="001A3A8F" w:rsidRPr="001E255D" w:rsidRDefault="00BA0407" w:rsidP="001A3A8F">
      <w:pPr>
        <w:rPr>
          <w:rFonts w:asciiTheme="minorEastAsia" w:hAnsiTheme="minorEastAsia"/>
        </w:rPr>
      </w:pPr>
      <w:r w:rsidRPr="001E255D">
        <w:rPr>
          <w:rFonts w:asciiTheme="minorEastAsia" w:hAnsiTheme="minorEastAsia" w:hint="eastAsia"/>
        </w:rPr>
        <w:t xml:space="preserve">　Ⅵ．引用・</w:t>
      </w:r>
      <w:r w:rsidR="001A3A8F" w:rsidRPr="001E255D">
        <w:rPr>
          <w:rFonts w:asciiTheme="minorEastAsia" w:hAnsiTheme="minorEastAsia" w:hint="eastAsia"/>
        </w:rPr>
        <w:t>参考文献</w:t>
      </w:r>
    </w:p>
    <w:p w14:paraId="375F5940" w14:textId="77777777" w:rsidR="002B79B8" w:rsidRPr="001E255D" w:rsidRDefault="002B79B8" w:rsidP="001A3A8F">
      <w:pPr>
        <w:rPr>
          <w:rFonts w:asciiTheme="minorEastAsia" w:hAnsiTheme="minorEastAsia"/>
        </w:rPr>
      </w:pPr>
    </w:p>
    <w:p w14:paraId="5FEFC7F6" w14:textId="77777777" w:rsidR="00C60C14" w:rsidRPr="001E255D" w:rsidRDefault="00BA0407" w:rsidP="001A3A8F">
      <w:r w:rsidRPr="001E255D">
        <w:rPr>
          <w:rFonts w:hint="eastAsia"/>
        </w:rPr>
        <w:t>２）</w:t>
      </w:r>
      <w:r w:rsidR="00C60C14" w:rsidRPr="001E255D">
        <w:t>原稿の体裁等</w:t>
      </w:r>
    </w:p>
    <w:p w14:paraId="0CD70ECC" w14:textId="6A78669E" w:rsidR="00C60C14" w:rsidRPr="001E255D" w:rsidRDefault="00C60C14" w:rsidP="00C018D7">
      <w:pPr>
        <w:ind w:left="420" w:hangingChars="200" w:hanging="420"/>
      </w:pPr>
      <w:r w:rsidRPr="001E255D">
        <w:t>（１）原稿は</w:t>
      </w:r>
      <w:r w:rsidRPr="00AE6468">
        <w:rPr>
          <w:color w:val="000000" w:themeColor="text1"/>
        </w:rPr>
        <w:t>、日本語ワープロソフト</w:t>
      </w:r>
      <w:r w:rsidR="00AE6468" w:rsidRPr="00415E95">
        <w:rPr>
          <w:rFonts w:hint="eastAsia"/>
        </w:rPr>
        <w:t>Microsoft Word</w:t>
      </w:r>
      <w:r w:rsidR="00AE6468" w:rsidRPr="00415E95">
        <w:rPr>
          <w:rFonts w:hint="eastAsia"/>
        </w:rPr>
        <w:t>の文書ファイル及び</w:t>
      </w:r>
      <w:r w:rsidR="00AE6468" w:rsidRPr="00415E95">
        <w:rPr>
          <w:rFonts w:hint="eastAsia"/>
        </w:rPr>
        <w:t>PDF</w:t>
      </w:r>
      <w:r w:rsidR="00AE6468" w:rsidRPr="00415E95">
        <w:rPr>
          <w:rFonts w:hint="eastAsia"/>
        </w:rPr>
        <w:t>ファイル</w:t>
      </w:r>
      <w:r w:rsidRPr="00415E95">
        <w:t>で作</w:t>
      </w:r>
      <w:r w:rsidRPr="00AE6468">
        <w:rPr>
          <w:color w:val="000000" w:themeColor="text1"/>
        </w:rPr>
        <w:t>成</w:t>
      </w:r>
      <w:r w:rsidRPr="00AE6468">
        <w:rPr>
          <w:rFonts w:hint="eastAsia"/>
          <w:color w:val="000000" w:themeColor="text1"/>
        </w:rPr>
        <w:t>する。</w:t>
      </w:r>
      <w:r w:rsidRPr="00AE6468">
        <w:rPr>
          <w:color w:val="000000" w:themeColor="text1"/>
        </w:rPr>
        <w:t>Ａ４判用紙に、</w:t>
      </w:r>
      <w:r w:rsidR="00415E95">
        <w:rPr>
          <w:rFonts w:hint="eastAsia"/>
          <w:color w:val="000000" w:themeColor="text1"/>
        </w:rPr>
        <w:t>文と図</w:t>
      </w:r>
      <w:r w:rsidRPr="00AE6468">
        <w:rPr>
          <w:color w:val="000000" w:themeColor="text1"/>
        </w:rPr>
        <w:t>、表を挿入して、完全</w:t>
      </w:r>
      <w:r w:rsidRPr="001E255D">
        <w:t>版下で提出する。</w:t>
      </w:r>
      <w:r w:rsidRPr="001E255D">
        <w:t xml:space="preserve"> </w:t>
      </w:r>
    </w:p>
    <w:p w14:paraId="315F6733" w14:textId="77777777" w:rsidR="00C60C14" w:rsidRPr="001E255D" w:rsidRDefault="00C60C14" w:rsidP="00C018D7">
      <w:pPr>
        <w:ind w:left="420" w:hangingChars="200" w:hanging="420"/>
      </w:pPr>
      <w:r w:rsidRPr="001E255D">
        <w:t>（２）Ａ４判、縦置き、横書きとする。字数は、１ページ</w:t>
      </w:r>
      <w:r w:rsidRPr="001E255D">
        <w:rPr>
          <w:rFonts w:hint="eastAsia"/>
        </w:rPr>
        <w:t>45</w:t>
      </w:r>
      <w:r w:rsidRPr="001E255D">
        <w:t>字</w:t>
      </w:r>
      <w:r w:rsidRPr="001E255D">
        <w:t>×</w:t>
      </w:r>
      <w:r w:rsidRPr="001E255D">
        <w:rPr>
          <w:rFonts w:hint="eastAsia"/>
        </w:rPr>
        <w:t>40</w:t>
      </w:r>
      <w:r w:rsidRPr="001E255D">
        <w:t>行</w:t>
      </w:r>
      <w:r w:rsidRPr="001E255D">
        <w:rPr>
          <w:rFonts w:hint="eastAsia"/>
        </w:rPr>
        <w:t>以内</w:t>
      </w:r>
      <w:r w:rsidRPr="001E255D">
        <w:t>とする。</w:t>
      </w:r>
      <w:r w:rsidRPr="001E255D">
        <w:t xml:space="preserve"> </w:t>
      </w:r>
      <w:r w:rsidRPr="001E255D">
        <w:t>（＊必ずプリントアウト後の１行の字数と行数が適正であるか確認すること）</w:t>
      </w:r>
    </w:p>
    <w:p w14:paraId="3406E71F" w14:textId="77777777" w:rsidR="00C60C14" w:rsidRPr="001E255D" w:rsidRDefault="00C60C14" w:rsidP="00C018D7">
      <w:pPr>
        <w:ind w:left="420" w:hangingChars="200" w:hanging="420"/>
      </w:pPr>
      <w:r w:rsidRPr="001E255D">
        <w:t>（３）原稿の長さは、本誌仕上がり</w:t>
      </w:r>
      <w:r w:rsidRPr="001E255D">
        <w:t xml:space="preserve">10 </w:t>
      </w:r>
      <w:r w:rsidRPr="001E255D">
        <w:t>頁以内とする。表題・執筆者名・所属・要旨・キーワード・本文・図・表・資料・注・引用文献・参考文献・付記・謝辞などを含む。</w:t>
      </w:r>
    </w:p>
    <w:p w14:paraId="07DD50B4" w14:textId="77777777" w:rsidR="00C60C14" w:rsidRPr="001E255D" w:rsidRDefault="00C60C14" w:rsidP="00C018D7">
      <w:pPr>
        <w:ind w:left="420" w:hangingChars="200" w:hanging="420"/>
      </w:pPr>
      <w:r w:rsidRPr="001E255D">
        <w:rPr>
          <w:rFonts w:hint="eastAsia"/>
        </w:rPr>
        <w:t>（</w:t>
      </w:r>
      <w:r w:rsidRPr="001E255D">
        <w:t>４）本文のフォントは、</w:t>
      </w:r>
      <w:r w:rsidRPr="001E255D">
        <w:rPr>
          <w:rFonts w:hint="eastAsia"/>
        </w:rPr>
        <w:t>指定されたもの以外は、</w:t>
      </w:r>
      <w:r w:rsidRPr="001E255D">
        <w:t xml:space="preserve">MS </w:t>
      </w:r>
      <w:r w:rsidRPr="001E255D">
        <w:t>明朝、</w:t>
      </w:r>
      <w:r w:rsidRPr="001E255D">
        <w:rPr>
          <w:rFonts w:hint="eastAsia"/>
        </w:rPr>
        <w:t>10.5</w:t>
      </w:r>
      <w:r w:rsidRPr="001E255D">
        <w:t>ポイントとする。英数字は</w:t>
      </w:r>
      <w:r w:rsidRPr="001E255D">
        <w:t xml:space="preserve">Century </w:t>
      </w:r>
      <w:r w:rsidRPr="001E255D">
        <w:t>とする。数字は、全て半角とする。</w:t>
      </w:r>
      <w:r w:rsidRPr="001E255D">
        <w:t xml:space="preserve"> </w:t>
      </w:r>
    </w:p>
    <w:p w14:paraId="506DC4F5" w14:textId="77777777" w:rsidR="00C60C14" w:rsidRPr="001E255D" w:rsidRDefault="00C60C14" w:rsidP="00C018D7">
      <w:pPr>
        <w:ind w:left="420" w:hangingChars="200" w:hanging="420"/>
      </w:pPr>
      <w:r w:rsidRPr="001E255D">
        <w:t>（</w:t>
      </w:r>
      <w:r w:rsidRPr="001E255D">
        <w:rPr>
          <w:rFonts w:hint="eastAsia"/>
        </w:rPr>
        <w:t>５</w:t>
      </w:r>
      <w:r w:rsidRPr="001E255D">
        <w:t>）原稿の冒頭、見出し・小見出し、図表は次のように書く。</w:t>
      </w:r>
      <w:r w:rsidRPr="001E255D">
        <w:t xml:space="preserve"> </w:t>
      </w:r>
    </w:p>
    <w:p w14:paraId="1E29D45B" w14:textId="701024F6" w:rsidR="00C60C14" w:rsidRPr="001E255D" w:rsidRDefault="00C60C14" w:rsidP="00C018D7">
      <w:pPr>
        <w:ind w:leftChars="200" w:left="525" w:hangingChars="50" w:hanging="105"/>
      </w:pPr>
      <w:r w:rsidRPr="001E255D">
        <w:rPr>
          <w:rFonts w:ascii="ＭＳ 明朝" w:eastAsia="ＭＳ 明朝" w:hAnsi="ＭＳ 明朝" w:cs="ＭＳ 明朝" w:hint="eastAsia"/>
        </w:rPr>
        <w:t>①</w:t>
      </w:r>
      <w:r w:rsidRPr="001E255D">
        <w:t>原稿の冒頭には、表題（</w:t>
      </w:r>
      <w:r w:rsidRPr="001E255D">
        <w:t xml:space="preserve">14 </w:t>
      </w:r>
      <w:r w:rsidRPr="001E255D">
        <w:t>ポイント</w:t>
      </w:r>
      <w:r w:rsidRPr="001E255D">
        <w:rPr>
          <w:rFonts w:hint="eastAsia"/>
        </w:rPr>
        <w:t>,MS</w:t>
      </w:r>
      <w:r w:rsidRPr="001E255D">
        <w:rPr>
          <w:rFonts w:hint="eastAsia"/>
        </w:rPr>
        <w:t>ゴシック</w:t>
      </w:r>
      <w:r w:rsidRPr="001E255D">
        <w:t>）、副題（ある場合は</w:t>
      </w:r>
      <w:r w:rsidRPr="001E255D">
        <w:t xml:space="preserve">11 </w:t>
      </w:r>
      <w:r w:rsidRPr="001E255D">
        <w:t>ポイント）、執筆者名（</w:t>
      </w:r>
      <w:r w:rsidRPr="001E255D">
        <w:rPr>
          <w:rFonts w:hint="eastAsia"/>
        </w:rPr>
        <w:t>10.5</w:t>
      </w:r>
      <w:r w:rsidRPr="001E255D">
        <w:t>ポイント）、所属（</w:t>
      </w:r>
      <w:r w:rsidRPr="001E255D">
        <w:t>10.5</w:t>
      </w:r>
      <w:r w:rsidRPr="001E255D">
        <w:t>ポイント）を入れる。表題と副題は共に、中央揃えと</w:t>
      </w:r>
      <w:r w:rsidRPr="001E255D">
        <w:rPr>
          <w:rFonts w:hint="eastAsia"/>
        </w:rPr>
        <w:t>し、</w:t>
      </w:r>
      <w:r w:rsidRPr="001E255D">
        <w:t xml:space="preserve">MS </w:t>
      </w:r>
      <w:r w:rsidRPr="001E255D">
        <w:t>ゴシック</w:t>
      </w:r>
      <w:r w:rsidRPr="001E255D">
        <w:rPr>
          <w:rFonts w:hint="eastAsia"/>
        </w:rPr>
        <w:t>を用いる。</w:t>
      </w:r>
      <w:r w:rsidRPr="001E255D">
        <w:t>執筆者が複数の場合は、一行に２名ずつ配分して表記する。</w:t>
      </w:r>
      <w:r w:rsidRPr="001E255D">
        <w:t xml:space="preserve"> </w:t>
      </w:r>
    </w:p>
    <w:p w14:paraId="45C4695F" w14:textId="77777777" w:rsidR="00BA0407" w:rsidRPr="001E255D" w:rsidRDefault="00C60C14" w:rsidP="00C018D7">
      <w:pPr>
        <w:ind w:leftChars="200" w:left="420"/>
      </w:pPr>
      <w:r w:rsidRPr="001E255D">
        <w:rPr>
          <w:rFonts w:ascii="ＭＳ 明朝" w:eastAsia="ＭＳ 明朝" w:hAnsi="ＭＳ 明朝" w:cs="ＭＳ 明朝" w:hint="eastAsia"/>
        </w:rPr>
        <w:t>②</w:t>
      </w:r>
      <w:r w:rsidRPr="001E255D">
        <w:t>本文中の見出しは、</w:t>
      </w:r>
      <w:r w:rsidRPr="001E255D">
        <w:t xml:space="preserve">MS </w:t>
      </w:r>
      <w:r w:rsidRPr="001E255D">
        <w:t>ゴシックとする。</w:t>
      </w:r>
    </w:p>
    <w:p w14:paraId="1B0B31D6" w14:textId="6196C2A4" w:rsidR="00C60C14" w:rsidRPr="001E255D" w:rsidRDefault="00BA0407" w:rsidP="00C018D7">
      <w:pPr>
        <w:ind w:leftChars="200" w:left="420"/>
      </w:pPr>
      <w:r w:rsidRPr="001E255D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C60C14" w:rsidRPr="001E255D">
        <w:t>図の表題は、図の下中央、表の表題</w:t>
      </w:r>
      <w:r w:rsidR="00520F92" w:rsidRPr="001E255D">
        <w:rPr>
          <w:rFonts w:hint="eastAsia"/>
        </w:rPr>
        <w:t>は、表</w:t>
      </w:r>
      <w:r w:rsidR="00C60C14" w:rsidRPr="001E255D">
        <w:t>の上中央に表記する。</w:t>
      </w:r>
      <w:r w:rsidR="00C60C14" w:rsidRPr="001E255D">
        <w:t xml:space="preserve"> </w:t>
      </w:r>
    </w:p>
    <w:p w14:paraId="1783ADCB" w14:textId="77777777" w:rsidR="00C60C14" w:rsidRPr="001E255D" w:rsidRDefault="00C60C14">
      <w:r w:rsidRPr="001E255D">
        <w:t>（</w:t>
      </w:r>
      <w:r w:rsidRPr="001E255D">
        <w:rPr>
          <w:rFonts w:hint="eastAsia"/>
        </w:rPr>
        <w:t>６</w:t>
      </w:r>
      <w:r w:rsidRPr="001E255D">
        <w:t>）原稿の下部に、ページ番号を付すること。</w:t>
      </w:r>
    </w:p>
    <w:p w14:paraId="31AF106D" w14:textId="0699E490" w:rsidR="00C60C14" w:rsidRPr="001E255D" w:rsidRDefault="00C60C14" w:rsidP="00C018D7">
      <w:pPr>
        <w:ind w:left="630" w:hangingChars="300" w:hanging="630"/>
      </w:pPr>
      <w:r w:rsidRPr="001E255D">
        <w:rPr>
          <w:rFonts w:hint="eastAsia"/>
        </w:rPr>
        <w:t>（７）</w:t>
      </w:r>
      <w:r w:rsidRPr="001E255D">
        <w:t>注、引用文献、参考文献の記載</w:t>
      </w:r>
      <w:r w:rsidRPr="001E255D">
        <w:rPr>
          <w:rFonts w:hint="eastAsia"/>
        </w:rPr>
        <w:t>は、</w:t>
      </w:r>
      <w:r w:rsidRPr="001E255D">
        <w:rPr>
          <w:rFonts w:ascii="Century" w:hint="eastAsia"/>
          <w:szCs w:val="21"/>
        </w:rPr>
        <w:t>「『保育者養成教育研究』原稿作成の手引き」（本学会</w:t>
      </w:r>
      <w:r w:rsidRPr="001E255D">
        <w:rPr>
          <w:rFonts w:ascii="Century" w:hint="eastAsia"/>
          <w:szCs w:val="21"/>
        </w:rPr>
        <w:t>HP</w:t>
      </w:r>
      <w:r w:rsidRPr="001E255D">
        <w:rPr>
          <w:rFonts w:ascii="Century" w:hint="eastAsia"/>
          <w:szCs w:val="21"/>
        </w:rPr>
        <w:t>参照のこと）に</w:t>
      </w:r>
      <w:r w:rsidR="00520F92" w:rsidRPr="001E255D">
        <w:rPr>
          <w:rFonts w:ascii="Century" w:hint="eastAsia"/>
          <w:szCs w:val="21"/>
        </w:rPr>
        <w:t>基づき</w:t>
      </w:r>
      <w:r w:rsidRPr="001E255D">
        <w:rPr>
          <w:rFonts w:ascii="Century" w:hint="eastAsia"/>
          <w:szCs w:val="21"/>
        </w:rPr>
        <w:t>作成する。</w:t>
      </w:r>
    </w:p>
    <w:sectPr w:rsidR="00C60C14" w:rsidRPr="001E255D" w:rsidSect="00C60C14">
      <w:headerReference w:type="default" r:id="rId7"/>
      <w:footerReference w:type="default" r:id="rId8"/>
      <w:pgSz w:w="11906" w:h="16838" w:code="9"/>
      <w:pgMar w:top="1418" w:right="1304" w:bottom="1418" w:left="130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05D4" w14:textId="77777777" w:rsidR="006930D8" w:rsidRDefault="006930D8" w:rsidP="00C9485F">
      <w:r>
        <w:separator/>
      </w:r>
    </w:p>
  </w:endnote>
  <w:endnote w:type="continuationSeparator" w:id="0">
    <w:p w14:paraId="5663B2EC" w14:textId="77777777" w:rsidR="006930D8" w:rsidRDefault="006930D8" w:rsidP="00C9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531E" w14:textId="273BFD4B" w:rsidR="00A75315" w:rsidRPr="00471D66" w:rsidRDefault="001A3A8F">
    <w:pPr>
      <w:pStyle w:val="a5"/>
      <w:jc w:val="center"/>
      <w:rPr>
        <w:rFonts w:asciiTheme="minorEastAsia" w:hAnsiTheme="minorEastAsia"/>
        <w:sz w:val="22"/>
      </w:rPr>
    </w:pPr>
    <w:r>
      <w:rPr>
        <w:rFonts w:asciiTheme="minorEastAsia" w:hAnsiTheme="minorEastAsia" w:hint="eastAsia"/>
        <w:sz w:val="22"/>
      </w:rPr>
      <w:t>研究</w:t>
    </w:r>
    <w:r w:rsidR="003E4FC6">
      <w:rPr>
        <w:rFonts w:asciiTheme="minorEastAsia" w:hAnsiTheme="minorEastAsia" w:hint="eastAsia"/>
        <w:sz w:val="22"/>
      </w:rPr>
      <w:t>報告</w:t>
    </w:r>
    <w:r w:rsidR="00A75315" w:rsidRPr="00471D66">
      <w:rPr>
        <w:rFonts w:asciiTheme="minorEastAsia" w:hAnsiTheme="minorEastAsia" w:hint="eastAsia"/>
        <w:sz w:val="22"/>
      </w:rPr>
      <w:t>書_</w:t>
    </w:r>
    <w:sdt>
      <w:sdtPr>
        <w:rPr>
          <w:rFonts w:asciiTheme="minorEastAsia" w:hAnsiTheme="minorEastAsia"/>
          <w:sz w:val="22"/>
        </w:rPr>
        <w:id w:val="-981083263"/>
        <w:docPartObj>
          <w:docPartGallery w:val="Page Numbers (Bottom of Page)"/>
          <w:docPartUnique/>
        </w:docPartObj>
      </w:sdtPr>
      <w:sdtContent>
        <w:r w:rsidR="00A75315" w:rsidRPr="00471D66">
          <w:rPr>
            <w:rFonts w:asciiTheme="minorEastAsia" w:hAnsiTheme="minorEastAsia"/>
            <w:sz w:val="22"/>
          </w:rPr>
          <w:fldChar w:fldCharType="begin"/>
        </w:r>
        <w:r w:rsidR="00A75315" w:rsidRPr="00471D66">
          <w:rPr>
            <w:rFonts w:asciiTheme="minorEastAsia" w:hAnsiTheme="minorEastAsia"/>
            <w:sz w:val="22"/>
          </w:rPr>
          <w:instrText>PAGE   \* MERGEFORMAT</w:instrText>
        </w:r>
        <w:r w:rsidR="00A75315" w:rsidRPr="00471D66">
          <w:rPr>
            <w:rFonts w:asciiTheme="minorEastAsia" w:hAnsiTheme="minorEastAsia"/>
            <w:sz w:val="22"/>
          </w:rPr>
          <w:fldChar w:fldCharType="separate"/>
        </w:r>
        <w:r w:rsidR="001A4A8E" w:rsidRPr="001A4A8E">
          <w:rPr>
            <w:rFonts w:asciiTheme="minorEastAsia" w:hAnsiTheme="minorEastAsia"/>
            <w:noProof/>
            <w:sz w:val="22"/>
            <w:lang w:val="ja-JP"/>
          </w:rPr>
          <w:t>2</w:t>
        </w:r>
        <w:r w:rsidR="00A75315" w:rsidRPr="00471D66">
          <w:rPr>
            <w:rFonts w:asciiTheme="minorEastAsia" w:hAnsiTheme="minorEastAsia"/>
            <w:sz w:val="22"/>
          </w:rPr>
          <w:fldChar w:fldCharType="end"/>
        </w:r>
      </w:sdtContent>
    </w:sdt>
  </w:p>
  <w:p w14:paraId="274374A6" w14:textId="77777777" w:rsidR="005011AF" w:rsidRDefault="005011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75F3" w14:textId="77777777" w:rsidR="006930D8" w:rsidRDefault="006930D8" w:rsidP="00C9485F">
      <w:r>
        <w:separator/>
      </w:r>
    </w:p>
  </w:footnote>
  <w:footnote w:type="continuationSeparator" w:id="0">
    <w:p w14:paraId="345C9D01" w14:textId="77777777" w:rsidR="006930D8" w:rsidRDefault="006930D8" w:rsidP="00C94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B98A" w14:textId="77777777" w:rsidR="00A91CFE" w:rsidRPr="00A91CFE" w:rsidRDefault="00A91CFE" w:rsidP="00A91CFE">
    <w:pPr>
      <w:pStyle w:val="a3"/>
      <w:jc w:val="right"/>
      <w:rPr>
        <w:bdr w:val="single" w:sz="4" w:space="0" w:color="auto"/>
      </w:rPr>
    </w:pPr>
    <w:r w:rsidRPr="00A91CFE">
      <w:rPr>
        <w:rFonts w:hint="eastAsia"/>
        <w:bdr w:val="single" w:sz="4" w:space="0" w:color="auto"/>
      </w:rPr>
      <w:t>様式</w:t>
    </w:r>
    <w:r w:rsidR="001A3A8F">
      <w:rPr>
        <w:rFonts w:hint="eastAsia"/>
        <w:bdr w:val="single" w:sz="4" w:space="0" w:color="auto"/>
      </w:rPr>
      <w:t>２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大橋 喜美子">
    <w15:presenceInfo w15:providerId="Windows Live" w15:userId="e0291eb8c20e6d5d"/>
  </w15:person>
  <w15:person w15:author="石川昭義">
    <w15:presenceInfo w15:providerId="Windows Live" w15:userId="9de4dbfc551c77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5F"/>
    <w:rsid w:val="00050026"/>
    <w:rsid w:val="00052865"/>
    <w:rsid w:val="000A7F22"/>
    <w:rsid w:val="000C4AC2"/>
    <w:rsid w:val="000F339D"/>
    <w:rsid w:val="00127A8F"/>
    <w:rsid w:val="00153044"/>
    <w:rsid w:val="0019100E"/>
    <w:rsid w:val="001A3A8F"/>
    <w:rsid w:val="001A4A8E"/>
    <w:rsid w:val="001E255D"/>
    <w:rsid w:val="00252E89"/>
    <w:rsid w:val="002B79B8"/>
    <w:rsid w:val="002F42FD"/>
    <w:rsid w:val="00343BE6"/>
    <w:rsid w:val="00344C17"/>
    <w:rsid w:val="003C6E92"/>
    <w:rsid w:val="003E4FC6"/>
    <w:rsid w:val="003F4731"/>
    <w:rsid w:val="00415E95"/>
    <w:rsid w:val="00471D66"/>
    <w:rsid w:val="005011AF"/>
    <w:rsid w:val="005149B2"/>
    <w:rsid w:val="00520F92"/>
    <w:rsid w:val="00527A00"/>
    <w:rsid w:val="00556FD2"/>
    <w:rsid w:val="00571AEC"/>
    <w:rsid w:val="005772E7"/>
    <w:rsid w:val="00585F83"/>
    <w:rsid w:val="005C53CE"/>
    <w:rsid w:val="005F4536"/>
    <w:rsid w:val="00621FE1"/>
    <w:rsid w:val="00627F65"/>
    <w:rsid w:val="006713FD"/>
    <w:rsid w:val="0069260A"/>
    <w:rsid w:val="006930D8"/>
    <w:rsid w:val="006C5384"/>
    <w:rsid w:val="00701997"/>
    <w:rsid w:val="00717831"/>
    <w:rsid w:val="00741CA5"/>
    <w:rsid w:val="007836E1"/>
    <w:rsid w:val="007A76A2"/>
    <w:rsid w:val="008575E2"/>
    <w:rsid w:val="008F656A"/>
    <w:rsid w:val="00944295"/>
    <w:rsid w:val="00947A33"/>
    <w:rsid w:val="009D583B"/>
    <w:rsid w:val="009F08BE"/>
    <w:rsid w:val="00A10ACD"/>
    <w:rsid w:val="00A46A61"/>
    <w:rsid w:val="00A515F0"/>
    <w:rsid w:val="00A75315"/>
    <w:rsid w:val="00A91873"/>
    <w:rsid w:val="00A91CFE"/>
    <w:rsid w:val="00AB7DFA"/>
    <w:rsid w:val="00AD7E2E"/>
    <w:rsid w:val="00AE45F5"/>
    <w:rsid w:val="00AE6468"/>
    <w:rsid w:val="00B550D1"/>
    <w:rsid w:val="00B65067"/>
    <w:rsid w:val="00BA0407"/>
    <w:rsid w:val="00BC1EAC"/>
    <w:rsid w:val="00C018D7"/>
    <w:rsid w:val="00C50FFB"/>
    <w:rsid w:val="00C60C14"/>
    <w:rsid w:val="00C9485F"/>
    <w:rsid w:val="00D04A7D"/>
    <w:rsid w:val="00D101B4"/>
    <w:rsid w:val="00D61D6B"/>
    <w:rsid w:val="00D85153"/>
    <w:rsid w:val="00DA0883"/>
    <w:rsid w:val="00E2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BDBBE"/>
  <w15:chartTrackingRefBased/>
  <w15:docId w15:val="{CA36488B-DAE3-4D35-98BF-06118B30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85F"/>
  </w:style>
  <w:style w:type="paragraph" w:styleId="a5">
    <w:name w:val="footer"/>
    <w:basedOn w:val="a"/>
    <w:link w:val="a6"/>
    <w:uiPriority w:val="99"/>
    <w:unhideWhenUsed/>
    <w:rsid w:val="00C94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85F"/>
  </w:style>
  <w:style w:type="table" w:styleId="a7">
    <w:name w:val="Table Grid"/>
    <w:basedOn w:val="a1"/>
    <w:uiPriority w:val="39"/>
    <w:rsid w:val="00C9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0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88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550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C60C1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60C14"/>
    <w:pPr>
      <w:jc w:val="left"/>
    </w:pPr>
    <w:rPr>
      <w:rFonts w:ascii="Century" w:eastAsia="ＭＳ 明朝" w:hAnsi="Century"/>
    </w:rPr>
  </w:style>
  <w:style w:type="character" w:customStyle="1" w:styleId="ac">
    <w:name w:val="コメント文字列 (文字)"/>
    <w:basedOn w:val="a0"/>
    <w:link w:val="ab"/>
    <w:uiPriority w:val="99"/>
    <w:semiHidden/>
    <w:rsid w:val="00C60C14"/>
    <w:rPr>
      <w:rFonts w:ascii="Century" w:eastAsia="ＭＳ 明朝" w:hAnsi="Century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A0407"/>
    <w:rPr>
      <w:rFonts w:asciiTheme="minorHAnsi" w:eastAsiaTheme="minorEastAsia" w:hAnsiTheme="minorHAnsi"/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A0407"/>
    <w:rPr>
      <w:rFonts w:ascii="Century" w:eastAsia="ＭＳ 明朝" w:hAnsi="Century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8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2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1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7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9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3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0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3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7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4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299BA-C380-4E7D-AC7B-FFE7F188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929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2020-04-02T05:52:00Z</cp:lastPrinted>
  <dcterms:created xsi:type="dcterms:W3CDTF">2023-03-23T02:01:00Z</dcterms:created>
  <dcterms:modified xsi:type="dcterms:W3CDTF">2023-03-27T06:30:00Z</dcterms:modified>
</cp:coreProperties>
</file>